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EEA" w:rsidRDefault="00E34EEA" w:rsidP="0015661D">
      <w:pPr>
        <w:tabs>
          <w:tab w:val="left" w:pos="698"/>
          <w:tab w:val="left" w:pos="1378"/>
          <w:tab w:val="left" w:pos="2156"/>
        </w:tabs>
        <w:rPr>
          <w:rFonts w:ascii="Times New Roman" w:hAnsi="Times New Roman"/>
          <w:b/>
          <w:bCs/>
          <w:sz w:val="22"/>
          <w:szCs w:val="22"/>
        </w:rPr>
      </w:pPr>
    </w:p>
    <w:p w:rsidR="00E34EEA" w:rsidRPr="00E34EEA" w:rsidRDefault="00E34EEA" w:rsidP="00E34EEA">
      <w:pPr>
        <w:tabs>
          <w:tab w:val="left" w:pos="698"/>
          <w:tab w:val="left" w:pos="1378"/>
          <w:tab w:val="left" w:pos="2156"/>
        </w:tabs>
        <w:jc w:val="center"/>
        <w:rPr>
          <w:rFonts w:ascii="Arial" w:hAnsi="Arial" w:cs="Arial"/>
          <w:b/>
          <w:bCs/>
        </w:rPr>
      </w:pPr>
      <w:r w:rsidRPr="00E34EEA">
        <w:rPr>
          <w:rFonts w:ascii="Arial" w:hAnsi="Arial" w:cs="Arial"/>
          <w:b/>
          <w:bCs/>
        </w:rPr>
        <w:t>Coast Community College District</w:t>
      </w:r>
    </w:p>
    <w:p w:rsidR="00E34EEA" w:rsidRPr="00E34EEA" w:rsidRDefault="00E34EEA" w:rsidP="00E34EEA">
      <w:pPr>
        <w:tabs>
          <w:tab w:val="left" w:pos="698"/>
          <w:tab w:val="left" w:pos="1378"/>
          <w:tab w:val="left" w:pos="2156"/>
        </w:tabs>
        <w:jc w:val="center"/>
        <w:rPr>
          <w:rFonts w:ascii="Arial" w:hAnsi="Arial" w:cs="Arial"/>
          <w:b/>
          <w:bCs/>
        </w:rPr>
      </w:pPr>
      <w:del w:id="0" w:author="Andreea" w:date="2014-02-10T05:44:00Z">
        <w:r w:rsidRPr="00E34EEA" w:rsidDel="007A59BB">
          <w:rPr>
            <w:rFonts w:ascii="Arial" w:hAnsi="Arial" w:cs="Arial"/>
            <w:b/>
            <w:bCs/>
          </w:rPr>
          <w:delText>BOARD POLICY</w:delText>
        </w:r>
      </w:del>
      <w:ins w:id="1" w:author="Andreea" w:date="2014-02-10T05:44:00Z">
        <w:r w:rsidR="007A59BB">
          <w:rPr>
            <w:rFonts w:ascii="Arial" w:hAnsi="Arial" w:cs="Arial"/>
            <w:b/>
            <w:bCs/>
          </w:rPr>
          <w:t>ADMINISTRATIVE PROCEDURE</w:t>
        </w:r>
      </w:ins>
    </w:p>
    <w:p w:rsidR="00E34EEA" w:rsidRPr="00E34EEA" w:rsidRDefault="00A033F4" w:rsidP="00E34EEA">
      <w:pPr>
        <w:tabs>
          <w:tab w:val="left" w:pos="698"/>
          <w:tab w:val="left" w:pos="1378"/>
          <w:tab w:val="left" w:pos="2156"/>
        </w:tabs>
        <w:jc w:val="center"/>
        <w:rPr>
          <w:rFonts w:ascii="Arial" w:hAnsi="Arial" w:cs="Arial"/>
          <w:bCs/>
        </w:rPr>
      </w:pPr>
      <w:r>
        <w:rPr>
          <w:rFonts w:ascii="Arial" w:hAnsi="Arial" w:cs="Arial"/>
          <w:bCs/>
        </w:rPr>
        <w:t>Chapter 5</w:t>
      </w:r>
    </w:p>
    <w:p w:rsidR="00E34EEA" w:rsidRPr="00E34EEA" w:rsidRDefault="00A033F4" w:rsidP="00E34EEA">
      <w:pPr>
        <w:tabs>
          <w:tab w:val="left" w:pos="698"/>
          <w:tab w:val="left" w:pos="1378"/>
          <w:tab w:val="left" w:pos="2156"/>
        </w:tabs>
        <w:jc w:val="center"/>
        <w:rPr>
          <w:rFonts w:ascii="Arial" w:hAnsi="Arial" w:cs="Arial"/>
          <w:bCs/>
        </w:rPr>
      </w:pPr>
      <w:r>
        <w:rPr>
          <w:rFonts w:ascii="Arial" w:hAnsi="Arial" w:cs="Arial"/>
          <w:bCs/>
        </w:rPr>
        <w:t>Student Services</w:t>
      </w:r>
    </w:p>
    <w:p w:rsidR="00E34EEA" w:rsidRPr="00E34EEA" w:rsidRDefault="00E34EEA" w:rsidP="00E34EEA">
      <w:pPr>
        <w:pBdr>
          <w:bottom w:val="single" w:sz="4" w:space="1" w:color="auto"/>
        </w:pBdr>
        <w:tabs>
          <w:tab w:val="left" w:pos="698"/>
          <w:tab w:val="left" w:pos="1378"/>
          <w:tab w:val="left" w:pos="2156"/>
        </w:tabs>
        <w:jc w:val="center"/>
        <w:rPr>
          <w:rFonts w:ascii="Arial" w:hAnsi="Arial" w:cs="Arial"/>
          <w:b/>
          <w:bCs/>
          <w:sz w:val="22"/>
          <w:szCs w:val="22"/>
        </w:rPr>
      </w:pPr>
    </w:p>
    <w:p w:rsidR="00E34EEA" w:rsidRPr="00E34EEA" w:rsidRDefault="00E34EEA" w:rsidP="0015661D">
      <w:pPr>
        <w:tabs>
          <w:tab w:val="left" w:pos="698"/>
          <w:tab w:val="left" w:pos="1378"/>
          <w:tab w:val="left" w:pos="2156"/>
        </w:tabs>
        <w:rPr>
          <w:rFonts w:ascii="Arial" w:hAnsi="Arial" w:cs="Arial"/>
          <w:b/>
          <w:bCs/>
          <w:sz w:val="22"/>
          <w:szCs w:val="22"/>
        </w:rPr>
      </w:pPr>
    </w:p>
    <w:p w:rsidR="00E34EEA" w:rsidRPr="00E34EEA" w:rsidRDefault="00E34EEA" w:rsidP="0015661D">
      <w:pPr>
        <w:tabs>
          <w:tab w:val="left" w:pos="698"/>
          <w:tab w:val="left" w:pos="1378"/>
          <w:tab w:val="left" w:pos="2156"/>
        </w:tabs>
        <w:rPr>
          <w:rFonts w:ascii="Arial" w:hAnsi="Arial" w:cs="Arial"/>
          <w:b/>
          <w:bCs/>
          <w:sz w:val="28"/>
          <w:szCs w:val="28"/>
        </w:rPr>
      </w:pPr>
      <w:del w:id="2" w:author="Andreea" w:date="2014-02-10T05:44:00Z">
        <w:r w:rsidRPr="00E34EEA" w:rsidDel="007A59BB">
          <w:rPr>
            <w:rFonts w:ascii="Arial" w:hAnsi="Arial" w:cs="Arial"/>
            <w:b/>
            <w:bCs/>
            <w:sz w:val="28"/>
            <w:szCs w:val="28"/>
          </w:rPr>
          <w:delText>B</w:delText>
        </w:r>
      </w:del>
      <w:ins w:id="3" w:author="Andreea" w:date="2014-02-10T05:44:00Z">
        <w:r w:rsidR="007A59BB">
          <w:rPr>
            <w:rFonts w:ascii="Arial" w:hAnsi="Arial" w:cs="Arial"/>
            <w:b/>
            <w:bCs/>
            <w:sz w:val="28"/>
            <w:szCs w:val="28"/>
          </w:rPr>
          <w:t>A</w:t>
        </w:r>
      </w:ins>
      <w:r w:rsidRPr="00E34EEA">
        <w:rPr>
          <w:rFonts w:ascii="Arial" w:hAnsi="Arial" w:cs="Arial"/>
          <w:b/>
          <w:bCs/>
          <w:sz w:val="28"/>
          <w:szCs w:val="28"/>
        </w:rPr>
        <w:t xml:space="preserve">P 5013 </w:t>
      </w:r>
      <w:del w:id="4" w:author="Andreea" w:date="2014-02-10T05:46:00Z">
        <w:r w:rsidRPr="00E34EEA" w:rsidDel="007A59BB">
          <w:rPr>
            <w:rFonts w:ascii="Arial" w:hAnsi="Arial" w:cs="Arial"/>
            <w:b/>
            <w:bCs/>
            <w:sz w:val="28"/>
            <w:szCs w:val="28"/>
          </w:rPr>
          <w:delText>Withdrawal from College Because of Military Orders</w:delText>
        </w:r>
      </w:del>
      <w:ins w:id="5" w:author="Andreea" w:date="2014-02-10T05:46:00Z">
        <w:r w:rsidR="007A59BB">
          <w:rPr>
            <w:rFonts w:ascii="Arial" w:hAnsi="Arial" w:cs="Arial"/>
            <w:b/>
            <w:bCs/>
            <w:sz w:val="28"/>
            <w:szCs w:val="28"/>
          </w:rPr>
          <w:t>Students in the Military</w:t>
        </w:r>
      </w:ins>
    </w:p>
    <w:p w:rsidR="00E34EEA" w:rsidRPr="00E34EEA" w:rsidRDefault="00E34EEA" w:rsidP="0015661D">
      <w:pPr>
        <w:tabs>
          <w:tab w:val="left" w:pos="698"/>
          <w:tab w:val="left" w:pos="1378"/>
          <w:tab w:val="left" w:pos="2156"/>
        </w:tabs>
        <w:rPr>
          <w:rFonts w:ascii="Arial" w:hAnsi="Arial" w:cs="Arial"/>
          <w:b/>
          <w:bCs/>
          <w:sz w:val="22"/>
          <w:szCs w:val="22"/>
        </w:rPr>
      </w:pPr>
    </w:p>
    <w:p w:rsidR="00A033F4" w:rsidRDefault="00A033F4" w:rsidP="00E34EEA">
      <w:pPr>
        <w:tabs>
          <w:tab w:val="left" w:pos="698"/>
          <w:tab w:val="left" w:pos="1378"/>
          <w:tab w:val="left" w:pos="2156"/>
        </w:tabs>
        <w:rPr>
          <w:rFonts w:ascii="Arial" w:hAnsi="Arial" w:cs="Arial"/>
          <w:sz w:val="22"/>
          <w:szCs w:val="22"/>
        </w:rPr>
      </w:pPr>
      <w:r>
        <w:rPr>
          <w:rFonts w:ascii="Arial" w:hAnsi="Arial" w:cs="Arial"/>
          <w:sz w:val="22"/>
          <w:szCs w:val="22"/>
        </w:rPr>
        <w:t>References:</w:t>
      </w:r>
    </w:p>
    <w:p w:rsidR="007A59BB" w:rsidRDefault="007A59BB" w:rsidP="007A59BB">
      <w:pPr>
        <w:pStyle w:val="BodyText2"/>
        <w:spacing w:after="0"/>
        <w:jc w:val="both"/>
        <w:rPr>
          <w:ins w:id="6" w:author="Andreea" w:date="2014-02-10T05:46:00Z"/>
          <w:rFonts w:ascii="Arial" w:hAnsi="Arial" w:cs="Arial"/>
          <w:b w:val="0"/>
          <w:i w:val="0"/>
          <w:sz w:val="24"/>
          <w:szCs w:val="24"/>
        </w:rPr>
      </w:pPr>
      <w:ins w:id="7" w:author="Andreea" w:date="2014-02-10T05:46:00Z">
        <w:r>
          <w:rPr>
            <w:rFonts w:ascii="Arial" w:hAnsi="Arial" w:cs="Arial"/>
            <w:b w:val="0"/>
            <w:i w:val="0"/>
            <w:sz w:val="24"/>
            <w:szCs w:val="24"/>
          </w:rPr>
          <w:t>Education Code Sections 68074, 68075, and 68075.5;</w:t>
        </w:r>
      </w:ins>
    </w:p>
    <w:p w:rsidR="007A59BB" w:rsidRDefault="007A59BB" w:rsidP="007A59BB">
      <w:pPr>
        <w:pStyle w:val="BodyText2"/>
        <w:spacing w:after="0"/>
        <w:jc w:val="both"/>
        <w:rPr>
          <w:ins w:id="8" w:author="Andreea" w:date="2014-02-10T05:46:00Z"/>
          <w:rFonts w:ascii="Arial" w:hAnsi="Arial" w:cs="Arial"/>
          <w:b w:val="0"/>
          <w:i w:val="0"/>
          <w:sz w:val="24"/>
          <w:szCs w:val="24"/>
        </w:rPr>
      </w:pPr>
      <w:ins w:id="9" w:author="Andreea" w:date="2014-02-10T05:46:00Z">
        <w:r>
          <w:rPr>
            <w:rFonts w:ascii="Arial" w:hAnsi="Arial" w:cs="Arial"/>
            <w:b w:val="0"/>
            <w:i w:val="0"/>
            <w:sz w:val="24"/>
            <w:szCs w:val="24"/>
          </w:rPr>
          <w:t>Title 5 Sections 55023, 55024 54041, 54042, 54050, and 58620</w:t>
        </w:r>
      </w:ins>
    </w:p>
    <w:p w:rsidR="007A59BB" w:rsidRDefault="007A59BB" w:rsidP="007A59BB">
      <w:pPr>
        <w:pStyle w:val="BodyText2"/>
        <w:spacing w:after="0"/>
        <w:jc w:val="both"/>
        <w:rPr>
          <w:ins w:id="10" w:author="Andreea" w:date="2014-02-10T05:46:00Z"/>
          <w:rFonts w:ascii="Arial" w:hAnsi="Arial" w:cs="Arial"/>
          <w:b w:val="0"/>
          <w:i w:val="0"/>
          <w:sz w:val="24"/>
          <w:szCs w:val="24"/>
        </w:rPr>
      </w:pPr>
      <w:ins w:id="11" w:author="Andreea" w:date="2014-02-10T05:46:00Z">
        <w:r>
          <w:rPr>
            <w:rFonts w:ascii="Arial" w:hAnsi="Arial" w:cs="Arial"/>
            <w:b w:val="0"/>
            <w:i w:val="0"/>
            <w:sz w:val="24"/>
            <w:szCs w:val="24"/>
          </w:rPr>
          <w:t>Military and Veterans Code Section 824</w:t>
        </w:r>
      </w:ins>
    </w:p>
    <w:p w:rsidR="007A59BB" w:rsidRDefault="007A59BB" w:rsidP="007A59BB">
      <w:pPr>
        <w:pStyle w:val="BodyText2"/>
        <w:spacing w:after="0"/>
        <w:ind w:left="0"/>
        <w:jc w:val="both"/>
        <w:rPr>
          <w:ins w:id="12" w:author="Andreea" w:date="2014-02-10T05:46:00Z"/>
          <w:rFonts w:ascii="Arial" w:hAnsi="Arial" w:cs="Arial"/>
          <w:b w:val="0"/>
          <w:i w:val="0"/>
          <w:sz w:val="24"/>
          <w:szCs w:val="24"/>
        </w:rPr>
      </w:pPr>
    </w:p>
    <w:p w:rsidR="00E34EEA" w:rsidRPr="00E34EEA" w:rsidDel="007A59BB" w:rsidRDefault="00E34EEA" w:rsidP="00E34EEA">
      <w:pPr>
        <w:tabs>
          <w:tab w:val="left" w:pos="698"/>
          <w:tab w:val="left" w:pos="1378"/>
          <w:tab w:val="left" w:pos="2156"/>
        </w:tabs>
        <w:rPr>
          <w:del w:id="13" w:author="Andreea" w:date="2014-02-10T05:46:00Z"/>
          <w:rFonts w:ascii="Arial" w:hAnsi="Arial" w:cs="Arial"/>
          <w:sz w:val="22"/>
          <w:szCs w:val="22"/>
        </w:rPr>
      </w:pPr>
      <w:del w:id="14" w:author="Andreea" w:date="2014-02-10T05:46:00Z">
        <w:r w:rsidRPr="00E34EEA" w:rsidDel="007A59BB">
          <w:rPr>
            <w:rFonts w:ascii="Arial" w:hAnsi="Arial" w:cs="Arial"/>
            <w:sz w:val="22"/>
            <w:szCs w:val="22"/>
          </w:rPr>
          <w:delText>Title 5, 55758</w:delText>
        </w:r>
      </w:del>
    </w:p>
    <w:p w:rsidR="00E34EEA" w:rsidDel="007A59BB" w:rsidRDefault="00E34EEA" w:rsidP="0015661D">
      <w:pPr>
        <w:tabs>
          <w:tab w:val="left" w:pos="698"/>
          <w:tab w:val="left" w:pos="1378"/>
          <w:tab w:val="left" w:pos="2156"/>
        </w:tabs>
        <w:rPr>
          <w:del w:id="15" w:author="Andreea" w:date="2014-02-10T05:46:00Z"/>
          <w:rFonts w:ascii="Arial" w:hAnsi="Arial" w:cs="Arial"/>
          <w:b/>
          <w:bCs/>
          <w:sz w:val="22"/>
          <w:szCs w:val="22"/>
        </w:rPr>
      </w:pPr>
    </w:p>
    <w:p w:rsidR="007A59BB" w:rsidRDefault="007A59BB" w:rsidP="007A59BB">
      <w:pPr>
        <w:jc w:val="both"/>
        <w:rPr>
          <w:ins w:id="16" w:author="Andreea" w:date="2014-02-10T05:47:00Z"/>
          <w:rFonts w:ascii="Arial" w:hAnsi="Arial" w:cs="Arial"/>
          <w:b/>
        </w:rPr>
      </w:pPr>
      <w:ins w:id="17" w:author="Andreea" w:date="2014-02-10T05:47:00Z">
        <w:r>
          <w:rPr>
            <w:rFonts w:ascii="Arial" w:hAnsi="Arial" w:cs="Arial"/>
            <w:b/>
          </w:rPr>
          <w:t>Residence Determinations for Military Personnel and Dependents</w:t>
        </w:r>
      </w:ins>
    </w:p>
    <w:p w:rsidR="007A59BB" w:rsidRDefault="007A59BB" w:rsidP="007A59BB">
      <w:pPr>
        <w:jc w:val="both"/>
        <w:rPr>
          <w:ins w:id="18" w:author="Andreea" w:date="2014-02-10T05:47:00Z"/>
          <w:rFonts w:ascii="Arial" w:hAnsi="Arial" w:cs="Arial"/>
        </w:rPr>
      </w:pPr>
      <w:ins w:id="19" w:author="Andreea" w:date="2014-02-10T05:47:00Z">
        <w:r>
          <w:rPr>
            <w:rFonts w:ascii="Arial" w:hAnsi="Arial" w:cs="Arial"/>
          </w:rPr>
          <w:t xml:space="preserve">A student who is a member of the armed forces of the </w:t>
        </w:r>
        <w:smartTag w:uri="urn:schemas-microsoft-com:office:smarttags" w:element="country-region">
          <w:r>
            <w:rPr>
              <w:rFonts w:ascii="Arial" w:hAnsi="Arial" w:cs="Arial"/>
            </w:rPr>
            <w:t>United States</w:t>
          </w:r>
        </w:smartTag>
        <w:r>
          <w:rPr>
            <w:rFonts w:ascii="Arial" w:hAnsi="Arial" w:cs="Arial"/>
          </w:rPr>
          <w:t xml:space="preserve"> stationed in </w:t>
        </w:r>
        <w:smartTag w:uri="urn:schemas-microsoft-com:office:smarttags" w:element="State">
          <w:smartTag w:uri="urn:schemas-microsoft-com:office:smarttags" w:element="place">
            <w:r>
              <w:rPr>
                <w:rFonts w:ascii="Arial" w:hAnsi="Arial" w:cs="Arial"/>
              </w:rPr>
              <w:t>California</w:t>
            </w:r>
          </w:smartTag>
        </w:smartTag>
        <w:r>
          <w:rPr>
            <w:rFonts w:ascii="Arial" w:hAnsi="Arial" w:cs="Arial"/>
          </w:rPr>
          <w:t xml:space="preserve"> on active duty, except a member of the armed forces assigned for educational purposes to a state-supported institution of higher education, is entitled to resident classification.  Such student shall retain resident classification in the event that the member of the armed forces is thereafter transferred on military orders to a place outside of </w:t>
        </w:r>
        <w:smartTag w:uri="urn:schemas-microsoft-com:office:smarttags" w:element="State">
          <w:smartTag w:uri="urn:schemas-microsoft-com:office:smarttags" w:element="place">
            <w:r>
              <w:rPr>
                <w:rFonts w:ascii="Arial" w:hAnsi="Arial" w:cs="Arial"/>
              </w:rPr>
              <w:t>California</w:t>
            </w:r>
          </w:smartTag>
        </w:smartTag>
        <w:r>
          <w:rPr>
            <w:rFonts w:ascii="Arial" w:hAnsi="Arial" w:cs="Arial"/>
          </w:rPr>
          <w:t xml:space="preserve"> or thereafter retires from active duty, so long as the student remains continuously enrolled in the District.</w:t>
        </w:r>
      </w:ins>
    </w:p>
    <w:p w:rsidR="007A59BB" w:rsidRDefault="007A59BB" w:rsidP="007A59BB">
      <w:pPr>
        <w:jc w:val="both"/>
        <w:rPr>
          <w:ins w:id="20" w:author="Andreea" w:date="2014-02-10T05:47:00Z"/>
          <w:rFonts w:ascii="Arial" w:hAnsi="Arial" w:cs="Arial"/>
        </w:rPr>
      </w:pPr>
    </w:p>
    <w:p w:rsidR="007A59BB" w:rsidRDefault="007A59BB" w:rsidP="007A59BB">
      <w:pPr>
        <w:jc w:val="both"/>
        <w:rPr>
          <w:ins w:id="21" w:author="Andreea" w:date="2014-02-10T05:47:00Z"/>
          <w:rFonts w:ascii="Arial" w:hAnsi="Arial" w:cs="Arial"/>
        </w:rPr>
      </w:pPr>
      <w:ins w:id="22" w:author="Andreea" w:date="2014-02-10T05:47:00Z">
        <w:r>
          <w:rPr>
            <w:rFonts w:ascii="Arial" w:hAnsi="Arial" w:cs="Arial"/>
          </w:rPr>
          <w:t xml:space="preserve">An undergraduate student who is a natural or adopted child, stepchild, or spouse who is a dependent of a member of the armed forces of the </w:t>
        </w:r>
        <w:smartTag w:uri="urn:schemas-microsoft-com:office:smarttags" w:element="place">
          <w:smartTag w:uri="urn:schemas-microsoft-com:office:smarttags" w:element="country-region">
            <w:r>
              <w:rPr>
                <w:rFonts w:ascii="Arial" w:hAnsi="Arial" w:cs="Arial"/>
              </w:rPr>
              <w:t>United States</w:t>
            </w:r>
          </w:smartTag>
        </w:smartTag>
        <w:r>
          <w:rPr>
            <w:rFonts w:ascii="Arial" w:hAnsi="Arial" w:cs="Arial"/>
          </w:rPr>
          <w:t xml:space="preserve"> stationed in this state on active duty shall be entitled to resident classification.  Such student shall retain resident classification if he/she is thereafter transferred on military orders to a place outside of California, so long as the student remains continuously enrolled in the District.</w:t>
        </w:r>
      </w:ins>
    </w:p>
    <w:p w:rsidR="007A59BB" w:rsidRDefault="007A59BB" w:rsidP="007A59BB">
      <w:pPr>
        <w:jc w:val="both"/>
        <w:rPr>
          <w:ins w:id="23" w:author="Andreea" w:date="2014-02-10T05:47:00Z"/>
          <w:rFonts w:ascii="Arial" w:hAnsi="Arial" w:cs="Arial"/>
        </w:rPr>
      </w:pPr>
    </w:p>
    <w:p w:rsidR="007A59BB" w:rsidRDefault="007A59BB" w:rsidP="007A59BB">
      <w:pPr>
        <w:jc w:val="both"/>
        <w:rPr>
          <w:ins w:id="24" w:author="Andreea" w:date="2014-02-10T05:47:00Z"/>
          <w:rFonts w:ascii="Arial" w:hAnsi="Arial" w:cs="Arial"/>
        </w:rPr>
      </w:pPr>
      <w:ins w:id="25" w:author="Andreea" w:date="2014-02-10T05:47:00Z">
        <w:r>
          <w:rPr>
            <w:rFonts w:ascii="Arial" w:hAnsi="Arial" w:cs="Arial"/>
          </w:rPr>
          <w:t>A student who was a member of the armed forces of the United States stationed in California on active duty for more than one year immediately prior to being discharged from the armed forces is entitled to resident classification for the length of time he or she lives in California after being discharged up to the minimum time necessary to become a resident.</w:t>
        </w:r>
      </w:ins>
    </w:p>
    <w:p w:rsidR="007A59BB" w:rsidRDefault="007A59BB" w:rsidP="007A59BB">
      <w:pPr>
        <w:jc w:val="both"/>
        <w:rPr>
          <w:ins w:id="26" w:author="Andreea" w:date="2014-02-10T05:47:00Z"/>
          <w:rFonts w:ascii="Arial" w:hAnsi="Arial" w:cs="Arial"/>
        </w:rPr>
      </w:pPr>
    </w:p>
    <w:p w:rsidR="007A59BB" w:rsidRDefault="007A59BB" w:rsidP="007A59BB">
      <w:pPr>
        <w:jc w:val="both"/>
        <w:rPr>
          <w:ins w:id="27" w:author="Andreea" w:date="2014-02-10T05:47:00Z"/>
          <w:rFonts w:ascii="Arial" w:hAnsi="Arial" w:cs="Arial"/>
        </w:rPr>
      </w:pPr>
      <w:ins w:id="28" w:author="Andreea" w:date="2014-02-10T05:47:00Z">
        <w:r>
          <w:rPr>
            <w:rFonts w:ascii="Arial" w:hAnsi="Arial" w:cs="Arial"/>
          </w:rPr>
          <w:t>A parent who is a federal civil service employee and his/her natural or adopted dependent children are entitled to resident classification if the parent has moved to this state as a result of a military mission realignment action that involves the relocation of at least 100 employees.  This classification shall continue until the student is entitled to be classified as a resident, so long as the student continuously attends an institution of public higher education.</w:t>
        </w:r>
      </w:ins>
    </w:p>
    <w:p w:rsidR="007A59BB" w:rsidRDefault="007A59BB" w:rsidP="007A59BB">
      <w:pPr>
        <w:jc w:val="both"/>
        <w:rPr>
          <w:ins w:id="29" w:author="Andreea" w:date="2014-02-10T05:47:00Z"/>
          <w:rFonts w:ascii="Arial" w:hAnsi="Arial" w:cs="Arial"/>
        </w:rPr>
      </w:pPr>
    </w:p>
    <w:p w:rsidR="007A59BB" w:rsidRDefault="007A59BB" w:rsidP="007A59BB">
      <w:pPr>
        <w:jc w:val="both"/>
        <w:rPr>
          <w:ins w:id="30" w:author="Andreea" w:date="2014-02-10T05:47:00Z"/>
          <w:rFonts w:ascii="Arial" w:hAnsi="Arial" w:cs="Arial"/>
        </w:rPr>
      </w:pPr>
      <w:ins w:id="31" w:author="Andreea" w:date="2014-02-10T05:47:00Z">
        <w:r>
          <w:rPr>
            <w:rFonts w:ascii="Arial" w:hAnsi="Arial" w:cs="Arial"/>
          </w:rPr>
          <w:t xml:space="preserve">A student claiming the residence classifications provided for in this procedure must </w:t>
        </w:r>
        <w:r>
          <w:rPr>
            <w:rFonts w:ascii="Arial" w:hAnsi="Arial" w:cs="Arial"/>
          </w:rPr>
          <w:lastRenderedPageBreak/>
          <w:t xml:space="preserve">provide a statement from the student’s commanding officer or personnel officer providing evidence of the date of the assignment to </w:t>
        </w:r>
        <w:smartTag w:uri="urn:schemas-microsoft-com:office:smarttags" w:element="State">
          <w:r>
            <w:rPr>
              <w:rFonts w:ascii="Arial" w:hAnsi="Arial" w:cs="Arial"/>
            </w:rPr>
            <w:t>California</w:t>
          </w:r>
        </w:smartTag>
        <w:r>
          <w:rPr>
            <w:rFonts w:ascii="Arial" w:hAnsi="Arial" w:cs="Arial"/>
          </w:rPr>
          <w:t xml:space="preserve">, and that the assignment to active duty in </w:t>
        </w:r>
        <w:smartTag w:uri="urn:schemas-microsoft-com:office:smarttags" w:element="State">
          <w:smartTag w:uri="urn:schemas-microsoft-com:office:smarttags" w:element="place">
            <w:r>
              <w:rPr>
                <w:rFonts w:ascii="Arial" w:hAnsi="Arial" w:cs="Arial"/>
              </w:rPr>
              <w:t>California</w:t>
            </w:r>
          </w:smartTag>
        </w:smartTag>
        <w:r>
          <w:rPr>
            <w:rFonts w:ascii="Arial" w:hAnsi="Arial" w:cs="Arial"/>
          </w:rPr>
          <w:t xml:space="preserve"> is not for educational purposes.  A student claiming the residence classifications provided for here for the dependent of military personnel shall provide a statement from the military person’s commanding officer or personnel officer that the military person’s duty station is in </w:t>
        </w:r>
        <w:smartTag w:uri="urn:schemas-microsoft-com:office:smarttags" w:element="State">
          <w:r>
            <w:rPr>
              <w:rFonts w:ascii="Arial" w:hAnsi="Arial" w:cs="Arial"/>
            </w:rPr>
            <w:t>California</w:t>
          </w:r>
        </w:smartTag>
        <w:r>
          <w:rPr>
            <w:rFonts w:ascii="Arial" w:hAnsi="Arial" w:cs="Arial"/>
          </w:rPr>
          <w:t xml:space="preserve"> on active duty as of the residence determination date, or has been transferred outside of </w:t>
        </w:r>
        <w:smartTag w:uri="urn:schemas-microsoft-com:office:smarttags" w:element="State">
          <w:smartTag w:uri="urn:schemas-microsoft-com:office:smarttags" w:element="place">
            <w:r>
              <w:rPr>
                <w:rFonts w:ascii="Arial" w:hAnsi="Arial" w:cs="Arial"/>
              </w:rPr>
              <w:t>California</w:t>
            </w:r>
          </w:smartTag>
        </w:smartTag>
        <w:r>
          <w:rPr>
            <w:rFonts w:ascii="Arial" w:hAnsi="Arial" w:cs="Arial"/>
          </w:rPr>
          <w:t xml:space="preserve"> on active duty after the residence determination date, or that the military person has retired from active duty after the residence determination date. (Title 5 Sections 54041 and 54042)</w:t>
        </w:r>
      </w:ins>
    </w:p>
    <w:p w:rsidR="007A59BB" w:rsidRDefault="007A59BB" w:rsidP="007A59BB">
      <w:pPr>
        <w:jc w:val="both"/>
        <w:rPr>
          <w:ins w:id="32" w:author="Andreea" w:date="2014-02-10T05:47:00Z"/>
          <w:rFonts w:ascii="Arial" w:hAnsi="Arial" w:cs="Arial"/>
        </w:rPr>
      </w:pPr>
    </w:p>
    <w:p w:rsidR="007A59BB" w:rsidRDefault="007A59BB" w:rsidP="007A59BB">
      <w:pPr>
        <w:pStyle w:val="BodyText"/>
        <w:spacing w:after="0"/>
        <w:jc w:val="both"/>
        <w:rPr>
          <w:ins w:id="33" w:author="Andreea" w:date="2014-02-10T05:47:00Z"/>
          <w:rFonts w:ascii="Arial" w:hAnsi="Arial" w:cs="Arial"/>
          <w:b/>
          <w:bCs/>
        </w:rPr>
      </w:pPr>
      <w:ins w:id="34" w:author="Andreea" w:date="2014-02-10T05:47:00Z">
        <w:r>
          <w:rPr>
            <w:rFonts w:ascii="Arial" w:hAnsi="Arial" w:cs="Arial"/>
            <w:b/>
            <w:bCs/>
          </w:rPr>
          <w:t>Withdrawal Policies for Members of the Military</w:t>
        </w:r>
      </w:ins>
    </w:p>
    <w:p w:rsidR="007A59BB" w:rsidRDefault="007A59BB" w:rsidP="007A59BB">
      <w:pPr>
        <w:pStyle w:val="BodyText"/>
        <w:spacing w:after="0"/>
        <w:jc w:val="both"/>
        <w:rPr>
          <w:ins w:id="35" w:author="Andreea" w:date="2014-02-10T05:47:00Z"/>
          <w:rFonts w:ascii="Arial" w:hAnsi="Arial" w:cs="Arial"/>
          <w:iCs/>
        </w:rPr>
      </w:pPr>
      <w:ins w:id="36" w:author="Andreea" w:date="2014-02-10T05:47:00Z">
        <w:r>
          <w:rPr>
            <w:rFonts w:ascii="Arial" w:hAnsi="Arial" w:cs="Arial"/>
          </w:rPr>
          <w:t xml:space="preserve">A student who is a member of an active or reserve </w:t>
        </w:r>
        <w:smartTag w:uri="urn:schemas-microsoft-com:office:smarttags" w:element="country-region">
          <w:smartTag w:uri="urn:schemas-microsoft-com:office:smarttags" w:element="place">
            <w:r>
              <w:rPr>
                <w:rFonts w:ascii="Arial" w:hAnsi="Arial" w:cs="Arial"/>
              </w:rPr>
              <w:t>United States</w:t>
            </w:r>
          </w:smartTag>
        </w:smartTag>
        <w:r>
          <w:rPr>
            <w:rFonts w:ascii="Arial" w:hAnsi="Arial" w:cs="Arial"/>
          </w:rPr>
          <w:t xml:space="preserve"> military service and who receives orders compelling a withdrawal from courses shall be permitted to withdraw upon verification of such orders.  A withdrawal symbol may be assigned which may be a “W” or a “MW.”  Military withdrawal shall not be counted in progress probation, dismissal calculations, or in calculating the permitted number of withdrawals. </w:t>
        </w:r>
        <w:r>
          <w:rPr>
            <w:rFonts w:ascii="Arial" w:hAnsi="Arial" w:cs="Arial"/>
            <w:i/>
            <w:iCs/>
          </w:rPr>
          <w:t xml:space="preserve"> </w:t>
        </w:r>
        <w:r>
          <w:rPr>
            <w:rFonts w:ascii="Arial" w:hAnsi="Arial" w:cs="Arial"/>
            <w:iCs/>
          </w:rPr>
          <w:t>In no case may a military withdrawal result in a student being assigned an “FW” grade.  In no case may a college require a student who is required to report for military duty to withdraw from a course by a specified date in order to receive a full refund of the tuition and fees the student paid to the college for the academic term in which the student was required to report for military service.</w:t>
        </w:r>
      </w:ins>
    </w:p>
    <w:p w:rsidR="007A59BB" w:rsidRDefault="007A59BB" w:rsidP="007A59BB">
      <w:pPr>
        <w:pStyle w:val="BodyText"/>
        <w:spacing w:after="0"/>
        <w:jc w:val="both"/>
        <w:rPr>
          <w:ins w:id="37" w:author="Andreea" w:date="2014-02-10T05:47:00Z"/>
          <w:rFonts w:ascii="Arial" w:hAnsi="Arial" w:cs="Arial"/>
          <w:iCs/>
        </w:rPr>
      </w:pPr>
    </w:p>
    <w:p w:rsidR="007A59BB" w:rsidRPr="00E34EEA" w:rsidRDefault="007A59BB" w:rsidP="0015661D">
      <w:pPr>
        <w:tabs>
          <w:tab w:val="left" w:pos="698"/>
          <w:tab w:val="left" w:pos="1378"/>
          <w:tab w:val="left" w:pos="2156"/>
        </w:tabs>
        <w:rPr>
          <w:ins w:id="38" w:author="Andreea" w:date="2014-02-10T05:47:00Z"/>
          <w:rFonts w:ascii="Arial" w:hAnsi="Arial" w:cs="Arial"/>
          <w:b/>
          <w:bCs/>
          <w:sz w:val="22"/>
          <w:szCs w:val="22"/>
        </w:rPr>
      </w:pPr>
    </w:p>
    <w:p w:rsidR="0015661D" w:rsidRPr="00E34EEA" w:rsidDel="007A59BB" w:rsidRDefault="0015661D" w:rsidP="0015661D">
      <w:pPr>
        <w:tabs>
          <w:tab w:val="left" w:pos="698"/>
          <w:tab w:val="left" w:pos="1378"/>
          <w:tab w:val="left" w:pos="2156"/>
        </w:tabs>
        <w:rPr>
          <w:del w:id="39" w:author="Andreea" w:date="2014-02-10T05:47:00Z"/>
          <w:rFonts w:ascii="Arial" w:hAnsi="Arial" w:cs="Arial"/>
          <w:sz w:val="22"/>
          <w:szCs w:val="22"/>
        </w:rPr>
      </w:pPr>
    </w:p>
    <w:p w:rsidR="0015661D" w:rsidRPr="00E34EEA" w:rsidDel="007A59BB" w:rsidRDefault="0015661D" w:rsidP="0015661D">
      <w:pPr>
        <w:tabs>
          <w:tab w:val="left" w:pos="698"/>
          <w:tab w:val="left" w:pos="1378"/>
          <w:tab w:val="left" w:pos="2156"/>
        </w:tabs>
        <w:rPr>
          <w:del w:id="40" w:author="Andreea" w:date="2014-02-10T05:47:00Z"/>
          <w:rFonts w:ascii="Arial" w:hAnsi="Arial" w:cs="Arial"/>
          <w:sz w:val="22"/>
          <w:szCs w:val="22"/>
        </w:rPr>
      </w:pPr>
      <w:del w:id="41" w:author="Andreea" w:date="2014-02-10T05:47:00Z">
        <w:r w:rsidRPr="00E34EEA" w:rsidDel="007A59BB">
          <w:rPr>
            <w:rFonts w:ascii="Arial" w:hAnsi="Arial" w:cs="Arial"/>
            <w:sz w:val="22"/>
            <w:szCs w:val="22"/>
          </w:rPr>
          <w:delText>In the case of students who are members of an active or reserve military service, and who receive orders compelling a withdrawal from courses, the Coast Community College Districts permits withdrawal at any time during the term with no adverse impact on a student's academic record or enrollment status.  This provision shall be applied retroactively to the fall term 1990.</w:delText>
        </w:r>
      </w:del>
    </w:p>
    <w:p w:rsidR="0015661D" w:rsidRPr="00E34EEA" w:rsidRDefault="0015661D" w:rsidP="0015661D">
      <w:pPr>
        <w:tabs>
          <w:tab w:val="left" w:pos="698"/>
          <w:tab w:val="left" w:pos="1378"/>
          <w:tab w:val="left" w:pos="2156"/>
        </w:tabs>
        <w:rPr>
          <w:rFonts w:ascii="Arial" w:hAnsi="Arial" w:cs="Arial"/>
          <w:sz w:val="22"/>
          <w:szCs w:val="22"/>
        </w:rPr>
      </w:pPr>
      <w:bookmarkStart w:id="42" w:name="_GoBack"/>
      <w:bookmarkEnd w:id="42"/>
    </w:p>
    <w:p w:rsidR="00E34EEA" w:rsidRPr="00E34EEA" w:rsidRDefault="00E34EEA" w:rsidP="0015661D">
      <w:pPr>
        <w:tabs>
          <w:tab w:val="left" w:pos="698"/>
          <w:tab w:val="left" w:pos="1378"/>
          <w:tab w:val="left" w:pos="2156"/>
        </w:tabs>
        <w:rPr>
          <w:rFonts w:ascii="Arial" w:hAnsi="Arial" w:cs="Arial"/>
          <w:sz w:val="17"/>
          <w:szCs w:val="17"/>
        </w:rPr>
      </w:pPr>
    </w:p>
    <w:p w:rsidR="00E34EEA" w:rsidRPr="00E34EEA" w:rsidRDefault="00E34EEA" w:rsidP="0015661D">
      <w:pPr>
        <w:tabs>
          <w:tab w:val="left" w:pos="698"/>
          <w:tab w:val="left" w:pos="1378"/>
          <w:tab w:val="left" w:pos="2156"/>
        </w:tabs>
        <w:rPr>
          <w:rFonts w:ascii="Arial" w:hAnsi="Arial" w:cs="Arial"/>
          <w:sz w:val="17"/>
          <w:szCs w:val="17"/>
        </w:rPr>
      </w:pPr>
    </w:p>
    <w:p w:rsidR="00E34EEA" w:rsidRPr="00E34EEA" w:rsidRDefault="00E34EEA" w:rsidP="0015661D">
      <w:pPr>
        <w:tabs>
          <w:tab w:val="left" w:pos="698"/>
          <w:tab w:val="left" w:pos="1378"/>
          <w:tab w:val="left" w:pos="2156"/>
        </w:tabs>
        <w:rPr>
          <w:rFonts w:ascii="Arial" w:hAnsi="Arial" w:cs="Arial"/>
          <w:sz w:val="20"/>
          <w:szCs w:val="20"/>
        </w:rPr>
      </w:pPr>
      <w:r w:rsidRPr="00E34EEA">
        <w:rPr>
          <w:rFonts w:ascii="Arial" w:hAnsi="Arial" w:cs="Arial"/>
          <w:sz w:val="20"/>
          <w:szCs w:val="20"/>
        </w:rPr>
        <w:t>Adopted July 17, 1991</w:t>
      </w:r>
    </w:p>
    <w:p w:rsidR="00E34EEA" w:rsidRPr="00E34EEA" w:rsidRDefault="00E34EEA" w:rsidP="0015661D">
      <w:pPr>
        <w:tabs>
          <w:tab w:val="left" w:pos="698"/>
          <w:tab w:val="left" w:pos="1378"/>
          <w:tab w:val="left" w:pos="2156"/>
        </w:tabs>
        <w:rPr>
          <w:rFonts w:ascii="Arial" w:hAnsi="Arial" w:cs="Arial"/>
          <w:sz w:val="20"/>
          <w:szCs w:val="20"/>
        </w:rPr>
      </w:pPr>
      <w:r w:rsidRPr="00E34EEA">
        <w:rPr>
          <w:rFonts w:ascii="Arial" w:hAnsi="Arial" w:cs="Arial"/>
          <w:sz w:val="20"/>
          <w:szCs w:val="20"/>
        </w:rPr>
        <w:t>Re</w:t>
      </w:r>
      <w:r w:rsidR="00A033F4">
        <w:rPr>
          <w:rFonts w:ascii="Arial" w:hAnsi="Arial" w:cs="Arial"/>
          <w:sz w:val="20"/>
          <w:szCs w:val="20"/>
        </w:rPr>
        <w:t>numbered from</w:t>
      </w:r>
      <w:r w:rsidRPr="00E34EEA">
        <w:rPr>
          <w:rFonts w:ascii="Arial" w:hAnsi="Arial" w:cs="Arial"/>
          <w:sz w:val="20"/>
          <w:szCs w:val="20"/>
        </w:rPr>
        <w:t xml:space="preserve"> CCCD Policy 030-1-7.1</w:t>
      </w:r>
    </w:p>
    <w:p w:rsidR="00265CED" w:rsidRPr="00E34EEA" w:rsidRDefault="007A59BB">
      <w:pPr>
        <w:rPr>
          <w:rFonts w:ascii="Arial" w:hAnsi="Arial" w:cs="Arial"/>
        </w:rPr>
      </w:pPr>
      <w:ins w:id="43" w:author="Andreea" w:date="2014-02-10T05:46:00Z">
        <w:r>
          <w:rPr>
            <w:rFonts w:ascii="Arial" w:hAnsi="Arial" w:cs="Arial"/>
          </w:rPr>
          <w:t>Ratified DATE</w:t>
        </w:r>
      </w:ins>
    </w:p>
    <w:sectPr w:rsidR="00265CED" w:rsidRPr="00E34EEA" w:rsidSect="00265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2"/>
  </w:compat>
  <w:rsids>
    <w:rsidRoot w:val="0015661D"/>
    <w:rsid w:val="0015661D"/>
    <w:rsid w:val="00265CED"/>
    <w:rsid w:val="005C5B6B"/>
    <w:rsid w:val="007A59BB"/>
    <w:rsid w:val="009B32DA"/>
    <w:rsid w:val="00A033F4"/>
    <w:rsid w:val="00A2619F"/>
    <w:rsid w:val="00E34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61D"/>
    <w:pPr>
      <w:widowControl w:val="0"/>
      <w:autoSpaceDE w:val="0"/>
      <w:autoSpaceDN w:val="0"/>
      <w:adjustRightInd w:val="0"/>
      <w:spacing w:after="0" w:line="240" w:lineRule="auto"/>
    </w:pPr>
    <w:rPr>
      <w:rFonts w:ascii="CG Times" w:eastAsia="Times New Roman" w:hAnsi="CG 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A59BB"/>
    <w:pPr>
      <w:widowControl/>
      <w:autoSpaceDE/>
      <w:autoSpaceDN/>
      <w:adjustRightInd/>
      <w:spacing w:after="120"/>
      <w:ind w:left="360"/>
    </w:pPr>
    <w:rPr>
      <w:rFonts w:ascii="Franklin Gothic Book" w:hAnsi="Franklin Gothic Book" w:cs="Franklin Gothic Book"/>
      <w:b/>
      <w:bCs/>
      <w:i/>
      <w:iCs/>
      <w:sz w:val="22"/>
      <w:szCs w:val="22"/>
    </w:rPr>
  </w:style>
  <w:style w:type="character" w:customStyle="1" w:styleId="BodyText2Char">
    <w:name w:val="Body Text 2 Char"/>
    <w:basedOn w:val="DefaultParagraphFont"/>
    <w:link w:val="BodyText2"/>
    <w:rsid w:val="007A59BB"/>
    <w:rPr>
      <w:rFonts w:ascii="Franklin Gothic Book" w:eastAsia="Times New Roman" w:hAnsi="Franklin Gothic Book" w:cs="Franklin Gothic Book"/>
      <w:b/>
      <w:bCs/>
      <w:i/>
      <w:iCs/>
    </w:rPr>
  </w:style>
  <w:style w:type="paragraph" w:styleId="BodyText">
    <w:name w:val="Body Text"/>
    <w:basedOn w:val="Normal"/>
    <w:link w:val="BodyTextChar"/>
    <w:uiPriority w:val="99"/>
    <w:semiHidden/>
    <w:unhideWhenUsed/>
    <w:rsid w:val="007A59BB"/>
    <w:pPr>
      <w:spacing w:after="120"/>
    </w:pPr>
  </w:style>
  <w:style w:type="character" w:customStyle="1" w:styleId="BodyTextChar">
    <w:name w:val="Body Text Char"/>
    <w:basedOn w:val="DefaultParagraphFont"/>
    <w:link w:val="BodyText"/>
    <w:uiPriority w:val="99"/>
    <w:semiHidden/>
    <w:rsid w:val="007A59BB"/>
    <w:rPr>
      <w:rFonts w:ascii="CG Times" w:eastAsia="Times New Roman" w:hAnsi="CG Time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664</Words>
  <Characters>3787</Characters>
  <Application>Microsoft Office Word</Application>
  <DocSecurity>0</DocSecurity>
  <Lines>31</Lines>
  <Paragraphs>8</Paragraphs>
  <ScaleCrop>false</ScaleCrop>
  <Company>Coast Community College District</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msaccoccio</dc:creator>
  <cp:keywords/>
  <dc:description/>
  <cp:lastModifiedBy>Andreea</cp:lastModifiedBy>
  <cp:revision>4</cp:revision>
  <dcterms:created xsi:type="dcterms:W3CDTF">2010-02-08T17:55:00Z</dcterms:created>
  <dcterms:modified xsi:type="dcterms:W3CDTF">2014-02-10T13:47:00Z</dcterms:modified>
</cp:coreProperties>
</file>